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7D5272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70200">
        <w:rPr>
          <w:rFonts w:ascii="Times New Roman" w:hAnsi="Times New Roman" w:cs="Times New Roman"/>
          <w:b/>
          <w:sz w:val="28"/>
          <w:szCs w:val="28"/>
        </w:rPr>
        <w:t>20</w:t>
      </w:r>
      <w:r w:rsidR="009B2745">
        <w:rPr>
          <w:rFonts w:ascii="Times New Roman" w:hAnsi="Times New Roman" w:cs="Times New Roman"/>
          <w:b/>
          <w:sz w:val="28"/>
          <w:szCs w:val="28"/>
        </w:rPr>
        <w:t xml:space="preserve"> december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7C1D0A94" w:rsidR="00A47D43" w:rsidRDefault="00136896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BB0CEC5" w:rsidR="00634D1C" w:rsidRDefault="00995CA9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grupp män ska ha våldtagit en kvinna i Fittja i fjol.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9FAA08A" w:rsidR="00634D1C" w:rsidRDefault="00B1658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8BC021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CBB5E2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C8028FB" w:rsidR="00634D1C" w:rsidRDefault="00995CA9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Tingsrätten finns för få bevis mot männen.</w:t>
            </w:r>
          </w:p>
        </w:tc>
        <w:tc>
          <w:tcPr>
            <w:tcW w:w="709" w:type="dxa"/>
            <w:vAlign w:val="center"/>
          </w:tcPr>
          <w:p w14:paraId="0388681A" w14:textId="219367B4" w:rsidR="00634D1C" w:rsidRDefault="00B1658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5879AC2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B6BE7C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30465C7" w14:textId="77777777" w:rsidTr="0095731B">
        <w:tc>
          <w:tcPr>
            <w:tcW w:w="700" w:type="dxa"/>
          </w:tcPr>
          <w:p w14:paraId="1A1A6F50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65425D1" w:rsidR="00DF644B" w:rsidRDefault="00F84A6B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domstolens beslut samlades demonstranter i hela Sverige.</w:t>
            </w:r>
          </w:p>
        </w:tc>
        <w:tc>
          <w:tcPr>
            <w:tcW w:w="709" w:type="dxa"/>
            <w:vAlign w:val="center"/>
          </w:tcPr>
          <w:p w14:paraId="70B13985" w14:textId="70D5274F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E38F1BD" w:rsidR="00DF644B" w:rsidRPr="00053F03" w:rsidRDefault="00985FE0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ins w:id="1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FORMCHECKBOX </w:instrText>
              </w:r>
            </w:ins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2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  <w:del w:id="3" w:author="Staffan Burling" w:date="2017-12-21T09:44:00Z"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709" w:type="dxa"/>
            <w:vAlign w:val="center"/>
          </w:tcPr>
          <w:p w14:paraId="2E4DA01E" w14:textId="09B0B5E0" w:rsidR="00DF644B" w:rsidRDefault="00985FE0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ins w:id="4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FORMCHECKBOX </w:instrText>
              </w:r>
            </w:ins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5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  <w:del w:id="6" w:author="Staffan Burling" w:date="2017-12-21T09:44:00Z">
              <w:r w:rsidR="00DF644B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DF644B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DF644B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</w:tr>
      <w:tr w:rsidR="00270200" w14:paraId="42AC52FE" w14:textId="77777777" w:rsidTr="0095731B">
        <w:tc>
          <w:tcPr>
            <w:tcW w:w="700" w:type="dxa"/>
          </w:tcPr>
          <w:p w14:paraId="0AC17D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8EC2165" w:rsidR="00270200" w:rsidRDefault="00F84A6B" w:rsidP="00F8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är väl förberedd ifall något land angriper Sverige.</w:t>
            </w:r>
          </w:p>
        </w:tc>
        <w:tc>
          <w:tcPr>
            <w:tcW w:w="709" w:type="dxa"/>
            <w:vAlign w:val="center"/>
          </w:tcPr>
          <w:p w14:paraId="30F5DBDD" w14:textId="0008D792" w:rsidR="00270200" w:rsidRDefault="00985FE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ins w:id="7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FORMCHECKBOX </w:instrText>
              </w:r>
            </w:ins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8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  <w:del w:id="9" w:author="Staffan Burling" w:date="2017-12-21T09:44:00Z"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567" w:type="dxa"/>
            <w:vAlign w:val="center"/>
          </w:tcPr>
          <w:p w14:paraId="63007D88" w14:textId="56F0EA2D" w:rsidR="00270200" w:rsidRPr="00053F03" w:rsidRDefault="00985FE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ins w:id="10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FORMCHECKBOX </w:instrText>
              </w:r>
            </w:ins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11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  <w:del w:id="12" w:author="Staffan Burling" w:date="2017-12-21T09:44:00Z"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709" w:type="dxa"/>
            <w:vAlign w:val="center"/>
          </w:tcPr>
          <w:p w14:paraId="24DCB8DA" w14:textId="4CF43CA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F0FD96D" w14:textId="77777777" w:rsidTr="0095731B">
        <w:tc>
          <w:tcPr>
            <w:tcW w:w="700" w:type="dxa"/>
          </w:tcPr>
          <w:p w14:paraId="67F8C545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5CA0870" w:rsidR="00270200" w:rsidRDefault="00F84A6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Kommunerna måste kontrollera att alla kan klara sig i en hel vecka.</w:t>
            </w:r>
          </w:p>
        </w:tc>
        <w:tc>
          <w:tcPr>
            <w:tcW w:w="709" w:type="dxa"/>
            <w:vAlign w:val="center"/>
          </w:tcPr>
          <w:p w14:paraId="2CB3199B" w14:textId="3AE6ADA5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7F36EF0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E1A20D3" w:rsidR="00270200" w:rsidRDefault="00B16586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CE63059" w14:textId="77777777" w:rsidTr="0095731B">
        <w:tc>
          <w:tcPr>
            <w:tcW w:w="700" w:type="dxa"/>
          </w:tcPr>
          <w:p w14:paraId="2E151273" w14:textId="19540AC4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2B2AE57" w:rsidR="00270200" w:rsidRDefault="00F84A6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framtiden blir världen säkrare igen påstår Björn von Sydow.</w:t>
            </w:r>
          </w:p>
        </w:tc>
        <w:tc>
          <w:tcPr>
            <w:tcW w:w="709" w:type="dxa"/>
            <w:vAlign w:val="center"/>
          </w:tcPr>
          <w:p w14:paraId="159B125E" w14:textId="1245798B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855563C" w:rsidR="00270200" w:rsidRPr="00053F03" w:rsidRDefault="00985FE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ins w:id="13" w:author="Staffan Burling" w:date="2017-12-21T09:50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FORMCHECKBOX </w:instrText>
              </w:r>
            </w:ins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14" w:author="Staffan Burling" w:date="2017-12-21T09:50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  <w:del w:id="15" w:author="Staffan Burling" w:date="2017-12-21T09:50:00Z"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709" w:type="dxa"/>
            <w:vAlign w:val="center"/>
          </w:tcPr>
          <w:p w14:paraId="51C35023" w14:textId="76392695" w:rsidR="00270200" w:rsidRDefault="00985FE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ins w:id="16" w:author="Staffan Burling" w:date="2017-12-21T09:50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FORMCHECKBOX </w:instrText>
              </w:r>
            </w:ins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17" w:author="Staffan Burling" w:date="2017-12-21T09:50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  <w:del w:id="18" w:author="Staffan Burling" w:date="2017-12-21T09:50:00Z"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8A1F2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</w:tr>
      <w:tr w:rsidR="00270200" w14:paraId="69746E2D" w14:textId="77777777" w:rsidTr="0095731B">
        <w:tc>
          <w:tcPr>
            <w:tcW w:w="700" w:type="dxa"/>
          </w:tcPr>
          <w:p w14:paraId="35D993C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03C45C" w:rsidR="00270200" w:rsidRDefault="00F84A6B">
            <w:pPr>
              <w:rPr>
                <w:rFonts w:ascii="Times New Roman" w:hAnsi="Times New Roman" w:cs="Times New Roman"/>
                <w:sz w:val="28"/>
                <w:szCs w:val="28"/>
              </w:rPr>
              <w:pPrChange w:id="19" w:author="Staffan Burling" w:date="2017-12-21T09:51:00Z">
                <w:pPr>
                  <w:framePr w:hSpace="141" w:wrap="around" w:vAnchor="text" w:hAnchor="text" w:xAlign="center" w:y="1"/>
                  <w:suppressOverlap/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Bangladesh </w:t>
            </w:r>
            <w:del w:id="20" w:author="Staffan Burling" w:date="2017-12-21T09:45:00Z">
              <w:r w:rsidDel="00985FE0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dödades </w:delText>
              </w:r>
            </w:del>
            <w:ins w:id="21" w:author="Staffan Burling" w:date="2017-12-21T09:45:00Z">
              <w:r w:rsidR="00985FE0">
                <w:rPr>
                  <w:rFonts w:ascii="Times New Roman" w:hAnsi="Times New Roman" w:cs="Times New Roman"/>
                  <w:sz w:val="28"/>
                  <w:szCs w:val="28"/>
                </w:rPr>
                <w:t xml:space="preserve">har </w:t>
              </w:r>
            </w:ins>
            <w:del w:id="22" w:author="Staffan Burling" w:date="2017-12-21T09:51:00Z">
              <w:r w:rsidDel="00D413FE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en del </w:delText>
              </w:r>
            </w:del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människor </w:t>
            </w:r>
            <w:ins w:id="23" w:author="Staffan Burling" w:date="2017-12-21T09:51:00Z">
              <w:r w:rsidR="00D413FE">
                <w:rPr>
                  <w:rFonts w:ascii="Times New Roman" w:hAnsi="Times New Roman" w:cs="Times New Roman"/>
                  <w:sz w:val="28"/>
                  <w:szCs w:val="28"/>
                </w:rPr>
                <w:t xml:space="preserve">dödats 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för att de h</w:t>
            </w:r>
            <w:ins w:id="24" w:author="Staffan Burling" w:date="2017-12-21T09:51:00Z">
              <w:r w:rsidR="00D413FE">
                <w:rPr>
                  <w:rFonts w:ascii="Times New Roman" w:hAnsi="Times New Roman" w:cs="Times New Roman"/>
                  <w:sz w:val="28"/>
                  <w:szCs w:val="28"/>
                </w:rPr>
                <w:t>ar</w:t>
              </w:r>
            </w:ins>
            <w:del w:id="25" w:author="Staffan Burling" w:date="2017-12-21T09:51:00Z">
              <w:r w:rsidDel="00D413FE">
                <w:rPr>
                  <w:rFonts w:ascii="Times New Roman" w:hAnsi="Times New Roman" w:cs="Times New Roman"/>
                  <w:sz w:val="28"/>
                  <w:szCs w:val="28"/>
                </w:rPr>
                <w:delText>ade</w:delText>
              </w:r>
            </w:del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kritiserat religionens makt i samhället.</w:t>
            </w:r>
          </w:p>
        </w:tc>
        <w:tc>
          <w:tcPr>
            <w:tcW w:w="709" w:type="dxa"/>
            <w:vAlign w:val="center"/>
          </w:tcPr>
          <w:p w14:paraId="12658B77" w14:textId="674EA264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E47EEAD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CC57E2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098D45C" w14:textId="77777777" w:rsidTr="0095731B">
        <w:tc>
          <w:tcPr>
            <w:tcW w:w="700" w:type="dxa"/>
          </w:tcPr>
          <w:p w14:paraId="32B3930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EB51CA1" w:rsidR="00270200" w:rsidRDefault="00F84A6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bloggare har nu fått asyl i Sverige.</w:t>
            </w:r>
          </w:p>
        </w:tc>
        <w:tc>
          <w:tcPr>
            <w:tcW w:w="709" w:type="dxa"/>
            <w:vAlign w:val="center"/>
          </w:tcPr>
          <w:p w14:paraId="3A798375" w14:textId="1F596723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0985851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13CC426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FBAD5E8" w14:textId="77777777" w:rsidTr="0095731B">
        <w:tc>
          <w:tcPr>
            <w:tcW w:w="700" w:type="dxa"/>
          </w:tcPr>
          <w:p w14:paraId="6217B4F9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5184C2C" w:rsidR="00270200" w:rsidRDefault="00F84A6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blogg är som en tidning på internet.</w:t>
            </w:r>
          </w:p>
        </w:tc>
        <w:tc>
          <w:tcPr>
            <w:tcW w:w="709" w:type="dxa"/>
            <w:vAlign w:val="center"/>
          </w:tcPr>
          <w:p w14:paraId="3F360979" w14:textId="369144CA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FF5CD69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6E0B781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4D4AA18" w14:textId="77777777" w:rsidTr="0095731B">
        <w:tc>
          <w:tcPr>
            <w:tcW w:w="700" w:type="dxa"/>
          </w:tcPr>
          <w:p w14:paraId="3DAD2A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3B1FC66" w:rsidR="00270200" w:rsidRDefault="005D683F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Skattesänkningen i USA gynnar hela samhället.</w:t>
            </w:r>
          </w:p>
        </w:tc>
        <w:tc>
          <w:tcPr>
            <w:tcW w:w="709" w:type="dxa"/>
            <w:vAlign w:val="center"/>
          </w:tcPr>
          <w:p w14:paraId="41BEC290" w14:textId="29DCBC63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4DD92B9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D7D3205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D41A2E8" w14:textId="77777777" w:rsidTr="0095731B">
        <w:tc>
          <w:tcPr>
            <w:tcW w:w="700" w:type="dxa"/>
          </w:tcPr>
          <w:p w14:paraId="7D8E3AC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EDF0EE5" w:rsidR="00270200" w:rsidRDefault="005D683F">
            <w:pPr>
              <w:rPr>
                <w:rFonts w:ascii="Times New Roman" w:hAnsi="Times New Roman" w:cs="Times New Roman"/>
                <w:sz w:val="28"/>
                <w:szCs w:val="28"/>
              </w:rPr>
              <w:pPrChange w:id="26" w:author="Staffan Burling" w:date="2017-12-21T09:52:00Z">
                <w:pPr>
                  <w:framePr w:hSpace="141" w:wrap="around" w:vAnchor="text" w:hAnchor="text" w:xAlign="center" w:y="1"/>
                  <w:suppressOverlap/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det första förslaget som Donald Trump </w:t>
            </w:r>
            <w:del w:id="27" w:author="Staffan Burling" w:date="2017-12-21T09:52:00Z">
              <w:r w:rsidDel="00D413FE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fick </w:delText>
              </w:r>
            </w:del>
            <w:ins w:id="28" w:author="Staffan Burling" w:date="2017-12-21T09:52:00Z">
              <w:r w:rsidR="00D413FE">
                <w:rPr>
                  <w:rFonts w:ascii="Times New Roman" w:hAnsi="Times New Roman" w:cs="Times New Roman"/>
                  <w:sz w:val="28"/>
                  <w:szCs w:val="28"/>
                </w:rPr>
                <w:t xml:space="preserve">har fått 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igenom </w:t>
            </w:r>
            <w:ins w:id="29" w:author="Staffan Burling" w:date="2017-12-21T09:52:00Z">
              <w:r w:rsidR="00D413FE">
                <w:rPr>
                  <w:rFonts w:ascii="Times New Roman" w:hAnsi="Times New Roman" w:cs="Times New Roman"/>
                  <w:sz w:val="28"/>
                  <w:szCs w:val="28"/>
                </w:rPr>
                <w:t xml:space="preserve">i 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riksdagen.</w:t>
            </w:r>
          </w:p>
        </w:tc>
        <w:tc>
          <w:tcPr>
            <w:tcW w:w="709" w:type="dxa"/>
            <w:vAlign w:val="center"/>
          </w:tcPr>
          <w:p w14:paraId="29CEB927" w14:textId="343BDBD7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5B564B4" w:rsidR="00270200" w:rsidRPr="00053F03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54F335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FDAC2FC" w14:textId="77777777" w:rsidTr="0095731B">
        <w:tc>
          <w:tcPr>
            <w:tcW w:w="700" w:type="dxa"/>
          </w:tcPr>
          <w:p w14:paraId="2A135E4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3DE4124" w:rsidR="00270200" w:rsidRDefault="00A43FB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Skattesänkningen mottogs väl av befolkningen.</w:t>
            </w:r>
          </w:p>
        </w:tc>
        <w:tc>
          <w:tcPr>
            <w:tcW w:w="709" w:type="dxa"/>
            <w:vAlign w:val="center"/>
          </w:tcPr>
          <w:p w14:paraId="5C090BEF" w14:textId="53847BF4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6B3F65D" w:rsidR="00270200" w:rsidRPr="00053F03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BF7BC5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7A8C4C3" w14:textId="77777777" w:rsidTr="0095731B">
        <w:tc>
          <w:tcPr>
            <w:tcW w:w="700" w:type="dxa"/>
          </w:tcPr>
          <w:p w14:paraId="5676FDFC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B8B148F" w:rsidR="00270200" w:rsidRDefault="00A43FBB" w:rsidP="00A4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Staten vill förändra lagen för spel.</w:t>
            </w:r>
          </w:p>
        </w:tc>
        <w:tc>
          <w:tcPr>
            <w:tcW w:w="709" w:type="dxa"/>
            <w:vAlign w:val="center"/>
          </w:tcPr>
          <w:p w14:paraId="0038C7AC" w14:textId="437E2664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638697B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40418A4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2425CF6" w14:textId="77777777" w:rsidTr="0095731B">
        <w:tc>
          <w:tcPr>
            <w:tcW w:w="700" w:type="dxa"/>
          </w:tcPr>
          <w:p w14:paraId="709133B8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1A0A5B6" w:rsidR="00270200" w:rsidRDefault="00A43FB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Staten kräver att den som tillhandahåller spel måste betala skatt i Sverige.</w:t>
            </w:r>
          </w:p>
        </w:tc>
        <w:tc>
          <w:tcPr>
            <w:tcW w:w="709" w:type="dxa"/>
            <w:vAlign w:val="center"/>
          </w:tcPr>
          <w:p w14:paraId="1F4EDB3B" w14:textId="0D4AB71C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511CE49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015F534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81A6B5A" w14:textId="77777777" w:rsidTr="0095731B">
        <w:tc>
          <w:tcPr>
            <w:tcW w:w="700" w:type="dxa"/>
          </w:tcPr>
          <w:p w14:paraId="76F53F87" w14:textId="3BA284AF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1B022963" w:rsidR="00270200" w:rsidRDefault="00A43FB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regeringen är det inte viktigt att veta vem som spelar.</w:t>
            </w:r>
          </w:p>
        </w:tc>
        <w:tc>
          <w:tcPr>
            <w:tcW w:w="709" w:type="dxa"/>
            <w:vAlign w:val="center"/>
          </w:tcPr>
          <w:p w14:paraId="58D18D1A" w14:textId="315308CF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66CF690" w:rsidR="00270200" w:rsidRPr="00053F03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6149A392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DBC1284" w14:textId="77777777" w:rsidTr="0095731B">
        <w:tc>
          <w:tcPr>
            <w:tcW w:w="700" w:type="dxa"/>
          </w:tcPr>
          <w:p w14:paraId="648A7DE2" w14:textId="731E375E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4C617756" w:rsidR="00270200" w:rsidRDefault="009303C8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Julskinkan är den populäraste maträtten på julbordet.</w:t>
            </w:r>
          </w:p>
        </w:tc>
        <w:tc>
          <w:tcPr>
            <w:tcW w:w="709" w:type="dxa"/>
            <w:vAlign w:val="center"/>
          </w:tcPr>
          <w:p w14:paraId="5DA0407A" w14:textId="7DCEFC8B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149F65A0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259039D5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33196FA" w14:textId="77777777" w:rsidTr="0095731B">
        <w:tc>
          <w:tcPr>
            <w:tcW w:w="700" w:type="dxa"/>
          </w:tcPr>
          <w:p w14:paraId="0E25A293" w14:textId="7EA4A0E1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67DCDBD2" w:rsidR="00270200" w:rsidRDefault="00D413FE">
            <w:pPr>
              <w:rPr>
                <w:rFonts w:ascii="Times New Roman" w:hAnsi="Times New Roman" w:cs="Times New Roman"/>
                <w:sz w:val="28"/>
                <w:szCs w:val="28"/>
              </w:rPr>
              <w:pPrChange w:id="30" w:author="Staffan Burling" w:date="2017-12-21T09:54:00Z">
                <w:pPr>
                  <w:framePr w:hSpace="141" w:wrap="around" w:vAnchor="text" w:hAnchor="text" w:xAlign="center" w:y="1"/>
                  <w:suppressOverlap/>
                </w:pPr>
              </w:pPrChange>
            </w:pPr>
            <w:ins w:id="31" w:author="Staffan Burling" w:date="2017-12-21T09:54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Ekologisk skinka </w:t>
              </w:r>
            </w:ins>
            <w:ins w:id="32" w:author="Staffan Burling" w:date="2017-12-21T09:55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står för </w:t>
              </w:r>
            </w:ins>
            <w:r w:rsidR="009303C8">
              <w:rPr>
                <w:rFonts w:ascii="Times New Roman" w:hAnsi="Times New Roman" w:cs="Times New Roman"/>
                <w:sz w:val="28"/>
                <w:szCs w:val="28"/>
              </w:rPr>
              <w:t>15 procent av Coops omsättning</w:t>
            </w:r>
            <w:del w:id="33" w:author="Staffan Burling" w:date="2017-12-21T09:54:00Z">
              <w:r w:rsidR="009303C8" w:rsidDel="00D413FE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görs med ekologisk skinka</w:delText>
              </w:r>
            </w:del>
            <w:r w:rsidR="00930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62BBF452" w14:textId="6BAC63DA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1A25BEDA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403FD91F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AEF18E4" w14:textId="77777777" w:rsidTr="0095731B">
        <w:tc>
          <w:tcPr>
            <w:tcW w:w="700" w:type="dxa"/>
          </w:tcPr>
          <w:p w14:paraId="79E7F973" w14:textId="7B750A0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311072C9" w:rsidR="00270200" w:rsidRDefault="00494106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klimatet spelar det ingen roll om man köper vanlig svensk skinka eller ekologisk skinka.</w:t>
            </w:r>
          </w:p>
        </w:tc>
        <w:tc>
          <w:tcPr>
            <w:tcW w:w="709" w:type="dxa"/>
            <w:vAlign w:val="center"/>
          </w:tcPr>
          <w:p w14:paraId="32E75EEE" w14:textId="0687F084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609188B8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57DF5767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7D08A53" w14:textId="77777777" w:rsidTr="0095731B">
        <w:tc>
          <w:tcPr>
            <w:tcW w:w="700" w:type="dxa"/>
          </w:tcPr>
          <w:p w14:paraId="15B58737" w14:textId="16577F40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01104D8" w14:textId="38D5F495" w:rsidR="00270200" w:rsidRDefault="005F4DB1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Rockbandet Kent har bestämt sig för att starta ett dansband vid namnet Kentz.</w:t>
            </w:r>
          </w:p>
        </w:tc>
        <w:tc>
          <w:tcPr>
            <w:tcW w:w="709" w:type="dxa"/>
            <w:vAlign w:val="center"/>
          </w:tcPr>
          <w:p w14:paraId="57F3D7B1" w14:textId="72DD7D3B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A679A4" w14:textId="37BA6A85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956856" w14:textId="1C533F05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256F5841" w14:textId="77777777" w:rsidTr="0095731B">
        <w:tc>
          <w:tcPr>
            <w:tcW w:w="700" w:type="dxa"/>
          </w:tcPr>
          <w:p w14:paraId="32E2F97F" w14:textId="3B99712F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488A497D" w14:textId="1EE9FB95" w:rsidR="00270200" w:rsidRDefault="005F4DB1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Bandet Kentz spelar samma låtar </w:t>
            </w:r>
            <w:ins w:id="34" w:author="Staffan Burling" w:date="2017-12-21T09:55:00Z">
              <w:r w:rsidR="00D413FE">
                <w:rPr>
                  <w:rFonts w:ascii="Times New Roman" w:hAnsi="Times New Roman" w:cs="Times New Roman"/>
                  <w:sz w:val="28"/>
                  <w:szCs w:val="28"/>
                </w:rPr>
                <w:t xml:space="preserve">som Kent, 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fast som dansbandsversion.</w:t>
            </w:r>
          </w:p>
        </w:tc>
        <w:tc>
          <w:tcPr>
            <w:tcW w:w="709" w:type="dxa"/>
            <w:vAlign w:val="center"/>
          </w:tcPr>
          <w:p w14:paraId="7C321DC4" w14:textId="484E149B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ACF4D8" w14:textId="1F7466B3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39DA0F" w14:textId="1367FB26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C820D42" w14:textId="77777777" w:rsidTr="0095731B">
        <w:tc>
          <w:tcPr>
            <w:tcW w:w="700" w:type="dxa"/>
          </w:tcPr>
          <w:p w14:paraId="685742E1" w14:textId="5443953C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76AD9D42" w14:textId="3BCBB92B" w:rsidR="00270200" w:rsidRDefault="005F4DB1">
            <w:pPr>
              <w:rPr>
                <w:rFonts w:ascii="Times New Roman" w:hAnsi="Times New Roman" w:cs="Times New Roman"/>
                <w:sz w:val="28"/>
                <w:szCs w:val="28"/>
              </w:rPr>
              <w:pPrChange w:id="35" w:author="Staffan Burling" w:date="2017-12-21T10:07:00Z">
                <w:pPr>
                  <w:framePr w:hSpace="141" w:wrap="around" w:vAnchor="text" w:hAnchor="text" w:xAlign="center" w:y="1"/>
                  <w:suppressOverlap/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Pelle Bäverman </w:t>
            </w:r>
            <w:del w:id="36" w:author="Staffan Burling" w:date="2017-12-21T10:07:00Z">
              <w:r w:rsidDel="00574169">
                <w:rPr>
                  <w:rFonts w:ascii="Times New Roman" w:hAnsi="Times New Roman" w:cs="Times New Roman"/>
                  <w:sz w:val="28"/>
                  <w:szCs w:val="28"/>
                </w:rPr>
                <w:delText>tycker inte att det är en bra idé.</w:delText>
              </w:r>
            </w:del>
            <w:ins w:id="37" w:author="Staffan Burling" w:date="2017-12-21T10:07:00Z">
              <w:r w:rsidR="00574169">
                <w:rPr>
                  <w:rFonts w:ascii="Times New Roman" w:hAnsi="Times New Roman" w:cs="Times New Roman"/>
                  <w:sz w:val="28"/>
                  <w:szCs w:val="28"/>
                </w:rPr>
                <w:t>vill bara skoja lite med Kent.</w:t>
              </w:r>
            </w:ins>
          </w:p>
        </w:tc>
        <w:tc>
          <w:tcPr>
            <w:tcW w:w="709" w:type="dxa"/>
            <w:vAlign w:val="center"/>
          </w:tcPr>
          <w:p w14:paraId="7D76DFEA" w14:textId="72E5323F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79066C" w14:textId="25B39873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84529" w14:textId="654A60C4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</w:r>
            <w:r w:rsidR="008A1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1E09" w14:textId="77777777" w:rsidR="008A1F28" w:rsidRDefault="008A1F28" w:rsidP="00AF1C77">
      <w:r>
        <w:separator/>
      </w:r>
    </w:p>
  </w:endnote>
  <w:endnote w:type="continuationSeparator" w:id="0">
    <w:p w14:paraId="18AD13BB" w14:textId="77777777" w:rsidR="008A1F28" w:rsidRDefault="008A1F2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B16586" w:rsidRPr="00AF1C77" w:rsidRDefault="00B16586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4B289" w14:textId="77777777" w:rsidR="008A1F28" w:rsidRDefault="008A1F28" w:rsidP="00AF1C77">
      <w:r>
        <w:separator/>
      </w:r>
    </w:p>
  </w:footnote>
  <w:footnote w:type="continuationSeparator" w:id="0">
    <w:p w14:paraId="6C9CC4A7" w14:textId="77777777" w:rsidR="008A1F28" w:rsidRDefault="008A1F28" w:rsidP="00AF1C7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ffan Burling">
    <w15:presenceInfo w15:providerId="Windows Live" w15:userId="bab5ab34e568c8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791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0F770E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36896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3A62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200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0207"/>
    <w:rsid w:val="0036561A"/>
    <w:rsid w:val="00371C0F"/>
    <w:rsid w:val="00373D53"/>
    <w:rsid w:val="00375B9A"/>
    <w:rsid w:val="0038091B"/>
    <w:rsid w:val="00382892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4106"/>
    <w:rsid w:val="004952CB"/>
    <w:rsid w:val="004A3CFA"/>
    <w:rsid w:val="004B312E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4169"/>
    <w:rsid w:val="005745FF"/>
    <w:rsid w:val="005809F5"/>
    <w:rsid w:val="0059066A"/>
    <w:rsid w:val="005A3647"/>
    <w:rsid w:val="005B1868"/>
    <w:rsid w:val="005B6356"/>
    <w:rsid w:val="005C0B1C"/>
    <w:rsid w:val="005C2A10"/>
    <w:rsid w:val="005C4736"/>
    <w:rsid w:val="005D683F"/>
    <w:rsid w:val="005F1F4B"/>
    <w:rsid w:val="005F2614"/>
    <w:rsid w:val="005F4DB1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6565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0DA7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1F2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03C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85FE0"/>
    <w:rsid w:val="0099050C"/>
    <w:rsid w:val="009948D3"/>
    <w:rsid w:val="00994B8B"/>
    <w:rsid w:val="0099522F"/>
    <w:rsid w:val="0099587C"/>
    <w:rsid w:val="00995CA9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3FBB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6586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45BD0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51F"/>
    <w:rsid w:val="00D1760C"/>
    <w:rsid w:val="00D21C7E"/>
    <w:rsid w:val="00D24FF8"/>
    <w:rsid w:val="00D34D1C"/>
    <w:rsid w:val="00D371F8"/>
    <w:rsid w:val="00D3739B"/>
    <w:rsid w:val="00D413FE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F644B"/>
    <w:rsid w:val="00DF666A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71579"/>
    <w:rsid w:val="00F717F7"/>
    <w:rsid w:val="00F722EF"/>
    <w:rsid w:val="00F73DF0"/>
    <w:rsid w:val="00F77162"/>
    <w:rsid w:val="00F84A6B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08086A7-E016-4F2C-96B1-BBD1132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2359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2017-12-21T09:16:00Z</dcterms:created>
  <dcterms:modified xsi:type="dcterms:W3CDTF">2017-12-21T09:17:00Z</dcterms:modified>
</cp:coreProperties>
</file>