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F0FE106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B0179">
        <w:rPr>
          <w:rFonts w:ascii="Times New Roman" w:hAnsi="Times New Roman" w:cs="Times New Roman"/>
          <w:b/>
          <w:sz w:val="28"/>
          <w:szCs w:val="28"/>
        </w:rPr>
        <w:t>18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79">
        <w:rPr>
          <w:rFonts w:ascii="Times New Roman" w:hAnsi="Times New Roman" w:cs="Times New Roman"/>
          <w:b/>
          <w:sz w:val="28"/>
          <w:szCs w:val="28"/>
        </w:rPr>
        <w:t>oktober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95F5215" w:rsidR="00A47D43" w:rsidRDefault="00323588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</w:t>
      </w:r>
      <w:ins w:id="0" w:author="Staffan Burling" w:date="2016-10-26T17:48:00Z">
        <w:r w:rsidR="00E03376">
          <w:rPr>
            <w:rFonts w:ascii="Times New Roman" w:hAnsi="Times New Roman" w:cs="Times New Roman"/>
            <w:sz w:val="28"/>
            <w:szCs w:val="28"/>
          </w:rPr>
          <w:t>CI</w:t>
        </w:r>
      </w:ins>
      <w:del w:id="1" w:author="Staffan Burling" w:date="2016-10-26T17:48:00Z">
        <w:r w:rsidDel="00E03376">
          <w:rPr>
            <w:rFonts w:ascii="Times New Roman" w:hAnsi="Times New Roman" w:cs="Times New Roman"/>
            <w:sz w:val="28"/>
            <w:szCs w:val="28"/>
          </w:rPr>
          <w:delText>CI</w:delText>
        </w:r>
      </w:del>
      <w:r>
        <w:rPr>
          <w:rFonts w:ascii="Times New Roman" w:hAnsi="Times New Roman" w:cs="Times New Roman"/>
          <w:sz w:val="28"/>
          <w:szCs w:val="28"/>
        </w:rPr>
        <w:t>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6E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6E3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6E3A4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8C9823B" w:rsidR="00F95C7D" w:rsidRDefault="003310CB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utlovar en krigspaus i Aleppo.</w:t>
            </w:r>
            <w:bookmarkStart w:id="2" w:name="_GoBack"/>
            <w:bookmarkEnd w:id="2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6BBD5EA" w:rsidR="00F95C7D" w:rsidRDefault="00323588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F18BEDB" w:rsidR="00F95C7D" w:rsidRPr="00053F03" w:rsidRDefault="00F95C7D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5B0121" w:rsidR="00F95C7D" w:rsidRDefault="00F95C7D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6E3A4B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C3139BA" w:rsidR="00F95C7D" w:rsidRDefault="003310CB" w:rsidP="007319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Pausen ska </w:t>
            </w:r>
            <w:r w:rsidR="005B26EC">
              <w:rPr>
                <w:rFonts w:ascii="Times New Roman" w:hAnsi="Times New Roman" w:cs="Times New Roman"/>
                <w:sz w:val="28"/>
                <w:szCs w:val="28"/>
              </w:rPr>
              <w:t>vara från torsdag till söndag denna vecka.</w:t>
            </w:r>
          </w:p>
        </w:tc>
        <w:tc>
          <w:tcPr>
            <w:tcW w:w="709" w:type="dxa"/>
            <w:vAlign w:val="center"/>
          </w:tcPr>
          <w:p w14:paraId="0388681A" w14:textId="78E45CEE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3D6D184" w:rsidR="00F95C7D" w:rsidRPr="00053F03" w:rsidRDefault="00323588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3225B81" w:rsidR="00F95C7D" w:rsidRDefault="00F95C7D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730465C7" w14:textId="77777777" w:rsidTr="006E3A4B">
        <w:trPr>
          <w:trHeight w:val="356"/>
        </w:trPr>
        <w:tc>
          <w:tcPr>
            <w:tcW w:w="700" w:type="dxa"/>
          </w:tcPr>
          <w:p w14:paraId="1A1A6F50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89C7523" w:rsidR="00FB0179" w:rsidRDefault="00995C57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i uppdrag att utbilda soldater som krigar mot IS.</w:t>
            </w:r>
          </w:p>
        </w:tc>
        <w:tc>
          <w:tcPr>
            <w:tcW w:w="709" w:type="dxa"/>
            <w:vAlign w:val="center"/>
          </w:tcPr>
          <w:p w14:paraId="70B13985" w14:textId="622BE0C1" w:rsidR="00FB0179" w:rsidRDefault="00323588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3DE5F7D" w:rsidR="00FB0179" w:rsidRPr="00053F03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D5A960E" w:rsidR="00FB0179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42AC52FE" w14:textId="77777777" w:rsidTr="006E3A4B">
        <w:tc>
          <w:tcPr>
            <w:tcW w:w="700" w:type="dxa"/>
          </w:tcPr>
          <w:p w14:paraId="0AC17D0E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57F7270" w:rsidR="00FB0179" w:rsidRDefault="00995C57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USA, Kanada och Tyskland skickar sammanlagt 10</w:t>
            </w:r>
            <w:r w:rsidR="00860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soldater.</w:t>
            </w:r>
          </w:p>
        </w:tc>
        <w:tc>
          <w:tcPr>
            <w:tcW w:w="709" w:type="dxa"/>
            <w:vAlign w:val="center"/>
          </w:tcPr>
          <w:p w14:paraId="30F5DBDD" w14:textId="63F405F5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56FC64A" w:rsidR="00FB0179" w:rsidRPr="00053F03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6BC4450" w:rsidR="00FB0179" w:rsidRDefault="00323588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4F0FD96D" w14:textId="77777777" w:rsidTr="00DB5EA2">
        <w:tc>
          <w:tcPr>
            <w:tcW w:w="700" w:type="dxa"/>
          </w:tcPr>
          <w:p w14:paraId="67F8C545" w14:textId="6E8C3E5D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F5E48D7" w:rsidR="00FB0179" w:rsidRDefault="005A66B4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spelare bråkade med varandra under en fotbollsmatch.</w:t>
            </w:r>
          </w:p>
        </w:tc>
        <w:tc>
          <w:tcPr>
            <w:tcW w:w="709" w:type="dxa"/>
            <w:vAlign w:val="center"/>
          </w:tcPr>
          <w:p w14:paraId="2CB3199B" w14:textId="587E0403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446F0E3" w:rsidR="00FB0179" w:rsidRPr="00053F03" w:rsidRDefault="00323588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AF39049" w:rsidR="00FB0179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4CE63059" w14:textId="77777777" w:rsidTr="00DB5EA2">
        <w:tc>
          <w:tcPr>
            <w:tcW w:w="700" w:type="dxa"/>
          </w:tcPr>
          <w:p w14:paraId="2E151273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F1D3320" w:rsidR="00FB0179" w:rsidRDefault="005A66B4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Bråken fortsatte efter matchen och polisen grep flera människor.</w:t>
            </w:r>
          </w:p>
        </w:tc>
        <w:tc>
          <w:tcPr>
            <w:tcW w:w="709" w:type="dxa"/>
            <w:vAlign w:val="center"/>
          </w:tcPr>
          <w:p w14:paraId="159B125E" w14:textId="1ADE990C" w:rsidR="00FB0179" w:rsidRDefault="00323588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09C5DD5" w:rsidR="00FB0179" w:rsidRPr="00053F03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BC8C5C1" w:rsidR="00FB0179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69746E2D" w14:textId="77777777" w:rsidTr="00DB5EA2">
        <w:tc>
          <w:tcPr>
            <w:tcW w:w="700" w:type="dxa"/>
          </w:tcPr>
          <w:p w14:paraId="35D993CF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E3F365B" w:rsidR="00FB0179" w:rsidRDefault="005A66B4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Gärningsmännen är redan kända sedan tidigare.</w:t>
            </w:r>
          </w:p>
        </w:tc>
        <w:tc>
          <w:tcPr>
            <w:tcW w:w="709" w:type="dxa"/>
            <w:vAlign w:val="center"/>
          </w:tcPr>
          <w:p w14:paraId="12658B77" w14:textId="3E096A58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F0ABC78" w:rsidR="00FB0179" w:rsidRPr="00053F03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C25F181" w:rsidR="00FB0179" w:rsidRDefault="00323588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6098D45C" w14:textId="77777777" w:rsidTr="00DB5EA2">
        <w:tc>
          <w:tcPr>
            <w:tcW w:w="700" w:type="dxa"/>
          </w:tcPr>
          <w:p w14:paraId="32B3930F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10B6729" w:rsidR="00FB0179" w:rsidRDefault="005A66B4" w:rsidP="005A66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Rosengård och Eskilstuna deltar i Champions League i år.</w:t>
            </w:r>
          </w:p>
        </w:tc>
        <w:tc>
          <w:tcPr>
            <w:tcW w:w="709" w:type="dxa"/>
            <w:vAlign w:val="center"/>
          </w:tcPr>
          <w:p w14:paraId="3A798375" w14:textId="34C063F7" w:rsidR="00FB0179" w:rsidRDefault="00323588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5D61350" w:rsidR="00FB0179" w:rsidRPr="00053F03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A80A45F" w:rsidR="00FB0179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7FBAD5E8" w14:textId="77777777" w:rsidTr="00DB5EA2">
        <w:tc>
          <w:tcPr>
            <w:tcW w:w="700" w:type="dxa"/>
          </w:tcPr>
          <w:p w14:paraId="6217B4F9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78F94CE" w:rsidR="00FB0179" w:rsidRDefault="005A66B4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Motståndarna är lagom tuffa och alla ser positivt </w:t>
            </w:r>
            <w:r w:rsidR="00860B4E">
              <w:rPr>
                <w:rFonts w:ascii="Times New Roman" w:hAnsi="Times New Roman" w:cs="Times New Roman"/>
                <w:sz w:val="28"/>
                <w:szCs w:val="28"/>
              </w:rPr>
              <w:t xml:space="preserve">fram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mot matcherna.</w:t>
            </w:r>
          </w:p>
        </w:tc>
        <w:tc>
          <w:tcPr>
            <w:tcW w:w="709" w:type="dxa"/>
            <w:vAlign w:val="center"/>
          </w:tcPr>
          <w:p w14:paraId="3F360979" w14:textId="72ADDDC1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7868A1B" w:rsidR="00FB0179" w:rsidRPr="00053F03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302046C" w:rsidR="00FB0179" w:rsidRDefault="00323588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54D4AA18" w14:textId="77777777" w:rsidTr="00DB5EA2">
        <w:tc>
          <w:tcPr>
            <w:tcW w:w="700" w:type="dxa"/>
          </w:tcPr>
          <w:p w14:paraId="3DAD2A0E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7939B2C" w:rsidR="00FB0179" w:rsidRDefault="005A66B4" w:rsidP="005A66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Åttondelsfinalerna spelas redan i december.</w:t>
            </w:r>
          </w:p>
        </w:tc>
        <w:tc>
          <w:tcPr>
            <w:tcW w:w="709" w:type="dxa"/>
            <w:vAlign w:val="center"/>
          </w:tcPr>
          <w:p w14:paraId="41BEC290" w14:textId="45F261E6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5E33CF5" w:rsidR="00FB0179" w:rsidRPr="00053F03" w:rsidRDefault="00323588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136B966" w:rsidR="00FB0179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0D41A2E8" w14:textId="77777777" w:rsidTr="00DB5EA2">
        <w:tc>
          <w:tcPr>
            <w:tcW w:w="700" w:type="dxa"/>
          </w:tcPr>
          <w:p w14:paraId="7D8E3AC6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901B203" w:rsidR="00FB0179" w:rsidRDefault="007D2D87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60 personer dog efter att ha konsumerat alkohol.</w:t>
            </w:r>
          </w:p>
        </w:tc>
        <w:tc>
          <w:tcPr>
            <w:tcW w:w="709" w:type="dxa"/>
            <w:vAlign w:val="center"/>
          </w:tcPr>
          <w:p w14:paraId="29CEB927" w14:textId="406103D4" w:rsidR="00FB0179" w:rsidRDefault="00323588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A8DAF51" w:rsidR="00FB0179" w:rsidRPr="00053F03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72B5770" w:rsidR="00FB0179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5FBB614A" w14:textId="77777777" w:rsidTr="00DB5EA2">
        <w:tc>
          <w:tcPr>
            <w:tcW w:w="700" w:type="dxa"/>
          </w:tcPr>
          <w:p w14:paraId="3E58E61A" w14:textId="7DB621B6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32B02167" w:rsidR="00FB0179" w:rsidRDefault="007D2D87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Spriten producerades av tre affärsmän som sålde spriten i sina affärer.</w:t>
            </w:r>
          </w:p>
        </w:tc>
        <w:tc>
          <w:tcPr>
            <w:tcW w:w="709" w:type="dxa"/>
            <w:vAlign w:val="center"/>
          </w:tcPr>
          <w:p w14:paraId="1D1BCFF1" w14:textId="7078E0A6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170A3BC" w:rsidR="00FB0179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20C8028C" w:rsidR="00FB0179" w:rsidRDefault="00323588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6E55251E" w14:textId="77777777" w:rsidTr="00DB5EA2">
        <w:tc>
          <w:tcPr>
            <w:tcW w:w="700" w:type="dxa"/>
          </w:tcPr>
          <w:p w14:paraId="28A44019" w14:textId="41E94392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0D930E79" w:rsidR="00FB0179" w:rsidRDefault="007D2D87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Illegal sprit är ingen vanlig företeelse i Ukraina.</w:t>
            </w:r>
          </w:p>
        </w:tc>
        <w:tc>
          <w:tcPr>
            <w:tcW w:w="709" w:type="dxa"/>
            <w:vAlign w:val="center"/>
          </w:tcPr>
          <w:p w14:paraId="4EB0B8F0" w14:textId="3CC8FD31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5DA17AE6" w:rsidR="00FB0179" w:rsidRDefault="00323588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35745647" w:rsidR="00FB0179" w:rsidRDefault="00FB0179" w:rsidP="006E3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</w:r>
            <w:r w:rsidR="00427B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72979" w14:textId="77777777" w:rsidR="00427B46" w:rsidRDefault="00427B46" w:rsidP="00AF1C77">
      <w:r>
        <w:separator/>
      </w:r>
    </w:p>
  </w:endnote>
  <w:endnote w:type="continuationSeparator" w:id="0">
    <w:p w14:paraId="7AE84775" w14:textId="77777777" w:rsidR="00427B46" w:rsidRDefault="00427B4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7D2D87" w:rsidRPr="00AF1C77" w:rsidRDefault="007D2D87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93307" w14:textId="77777777" w:rsidR="00427B46" w:rsidRDefault="00427B46" w:rsidP="00AF1C77">
      <w:r>
        <w:separator/>
      </w:r>
    </w:p>
  </w:footnote>
  <w:footnote w:type="continuationSeparator" w:id="0">
    <w:p w14:paraId="3023BB0E" w14:textId="77777777" w:rsidR="00427B46" w:rsidRDefault="00427B46" w:rsidP="00AF1C7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ffan Burling">
    <w15:presenceInfo w15:providerId="Windows Live" w15:userId="bab5ab34e568c8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3DED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302D"/>
    <w:rsid w:val="000C6A90"/>
    <w:rsid w:val="000D635D"/>
    <w:rsid w:val="000F21FA"/>
    <w:rsid w:val="000F7DD5"/>
    <w:rsid w:val="00117B9F"/>
    <w:rsid w:val="00135DD4"/>
    <w:rsid w:val="00136462"/>
    <w:rsid w:val="00137DF0"/>
    <w:rsid w:val="00140CA6"/>
    <w:rsid w:val="001439D4"/>
    <w:rsid w:val="00165760"/>
    <w:rsid w:val="001A40CB"/>
    <w:rsid w:val="001B68BD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23588"/>
    <w:rsid w:val="003310CB"/>
    <w:rsid w:val="00331526"/>
    <w:rsid w:val="00336395"/>
    <w:rsid w:val="00343674"/>
    <w:rsid w:val="00355F14"/>
    <w:rsid w:val="00364A13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27B46"/>
    <w:rsid w:val="00450F2B"/>
    <w:rsid w:val="00466792"/>
    <w:rsid w:val="00472971"/>
    <w:rsid w:val="00475790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134E"/>
    <w:rsid w:val="00596269"/>
    <w:rsid w:val="005A1FA7"/>
    <w:rsid w:val="005A66B4"/>
    <w:rsid w:val="005B0DB7"/>
    <w:rsid w:val="005B1F9B"/>
    <w:rsid w:val="005B26EC"/>
    <w:rsid w:val="005C6924"/>
    <w:rsid w:val="005F20B0"/>
    <w:rsid w:val="006016C5"/>
    <w:rsid w:val="0060189A"/>
    <w:rsid w:val="00602866"/>
    <w:rsid w:val="0063388D"/>
    <w:rsid w:val="00650BA7"/>
    <w:rsid w:val="00654B64"/>
    <w:rsid w:val="00655F5C"/>
    <w:rsid w:val="00680691"/>
    <w:rsid w:val="00681F5E"/>
    <w:rsid w:val="006A5587"/>
    <w:rsid w:val="006B609B"/>
    <w:rsid w:val="006C0CF4"/>
    <w:rsid w:val="006C2A61"/>
    <w:rsid w:val="006D3EF8"/>
    <w:rsid w:val="006E04A5"/>
    <w:rsid w:val="006E3A4B"/>
    <w:rsid w:val="006F48F4"/>
    <w:rsid w:val="007011CC"/>
    <w:rsid w:val="00702AC3"/>
    <w:rsid w:val="00705BCE"/>
    <w:rsid w:val="00724271"/>
    <w:rsid w:val="00731976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D2D87"/>
    <w:rsid w:val="007E1B2F"/>
    <w:rsid w:val="007E26F3"/>
    <w:rsid w:val="007E4A7F"/>
    <w:rsid w:val="007F4548"/>
    <w:rsid w:val="008068DB"/>
    <w:rsid w:val="008116F4"/>
    <w:rsid w:val="00812F14"/>
    <w:rsid w:val="00815ED8"/>
    <w:rsid w:val="00825CC0"/>
    <w:rsid w:val="00834A7B"/>
    <w:rsid w:val="00837990"/>
    <w:rsid w:val="00860B4E"/>
    <w:rsid w:val="00872337"/>
    <w:rsid w:val="00874291"/>
    <w:rsid w:val="00886A97"/>
    <w:rsid w:val="008B4FB6"/>
    <w:rsid w:val="008C11DB"/>
    <w:rsid w:val="008C148F"/>
    <w:rsid w:val="008C247E"/>
    <w:rsid w:val="008C6D78"/>
    <w:rsid w:val="008D195D"/>
    <w:rsid w:val="008E4679"/>
    <w:rsid w:val="008E60FB"/>
    <w:rsid w:val="00900686"/>
    <w:rsid w:val="0091500B"/>
    <w:rsid w:val="0091677B"/>
    <w:rsid w:val="00916F0B"/>
    <w:rsid w:val="00923A25"/>
    <w:rsid w:val="0093683A"/>
    <w:rsid w:val="0094705F"/>
    <w:rsid w:val="009564F6"/>
    <w:rsid w:val="00962C3C"/>
    <w:rsid w:val="00965397"/>
    <w:rsid w:val="00995C57"/>
    <w:rsid w:val="0099626E"/>
    <w:rsid w:val="009A3E47"/>
    <w:rsid w:val="009B136F"/>
    <w:rsid w:val="009B617D"/>
    <w:rsid w:val="009D79A1"/>
    <w:rsid w:val="009E357D"/>
    <w:rsid w:val="009F0032"/>
    <w:rsid w:val="009F6C83"/>
    <w:rsid w:val="00A059E8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D5DBA"/>
    <w:rsid w:val="00AE6729"/>
    <w:rsid w:val="00AF1C77"/>
    <w:rsid w:val="00B030BB"/>
    <w:rsid w:val="00B05402"/>
    <w:rsid w:val="00B10192"/>
    <w:rsid w:val="00B135D1"/>
    <w:rsid w:val="00B713A3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1589F"/>
    <w:rsid w:val="00D22154"/>
    <w:rsid w:val="00D227D5"/>
    <w:rsid w:val="00D352D2"/>
    <w:rsid w:val="00D47B64"/>
    <w:rsid w:val="00D53C95"/>
    <w:rsid w:val="00D6434C"/>
    <w:rsid w:val="00D64764"/>
    <w:rsid w:val="00D71EC8"/>
    <w:rsid w:val="00D73733"/>
    <w:rsid w:val="00D81837"/>
    <w:rsid w:val="00D83133"/>
    <w:rsid w:val="00D91F91"/>
    <w:rsid w:val="00DA284A"/>
    <w:rsid w:val="00DB1E81"/>
    <w:rsid w:val="00DB5D94"/>
    <w:rsid w:val="00DB5EA2"/>
    <w:rsid w:val="00DC521C"/>
    <w:rsid w:val="00E03376"/>
    <w:rsid w:val="00E04F04"/>
    <w:rsid w:val="00E3209A"/>
    <w:rsid w:val="00E34BBD"/>
    <w:rsid w:val="00E36DA3"/>
    <w:rsid w:val="00E37B96"/>
    <w:rsid w:val="00E41CE0"/>
    <w:rsid w:val="00E42DFC"/>
    <w:rsid w:val="00E50E00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41551"/>
    <w:rsid w:val="00F52D61"/>
    <w:rsid w:val="00F63186"/>
    <w:rsid w:val="00F63F48"/>
    <w:rsid w:val="00F64CB1"/>
    <w:rsid w:val="00F6728D"/>
    <w:rsid w:val="00F77EA7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0179"/>
    <w:rsid w:val="00FB30C0"/>
    <w:rsid w:val="00FB38FC"/>
    <w:rsid w:val="00FB499B"/>
    <w:rsid w:val="00FB54F7"/>
    <w:rsid w:val="00FC75C9"/>
    <w:rsid w:val="00FD3791"/>
    <w:rsid w:val="00FD40F8"/>
    <w:rsid w:val="00FE4FC8"/>
    <w:rsid w:val="00FE609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920A7216-76CB-47E6-A9E9-83A11CBD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1347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2016-10-26T13:08:00Z</dcterms:created>
  <dcterms:modified xsi:type="dcterms:W3CDTF">2016-10-26T15:49:00Z</dcterms:modified>
</cp:coreProperties>
</file>